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8A" w:rsidRPr="008D5F8A" w:rsidRDefault="008D5F8A" w:rsidP="008D5F8A">
      <w:pPr>
        <w:pStyle w:val="Corpodetexto21"/>
        <w:jc w:val="center"/>
        <w:rPr>
          <w:b/>
          <w:sz w:val="24"/>
          <w:szCs w:val="24"/>
          <w:lang w:val="pt-BR"/>
        </w:rPr>
      </w:pPr>
      <w:bookmarkStart w:id="0" w:name="_GoBack"/>
      <w:r w:rsidRPr="008D5F8A">
        <w:rPr>
          <w:rFonts w:cs="Times New Roman"/>
          <w:b/>
          <w:sz w:val="24"/>
          <w:szCs w:val="24"/>
          <w:shd w:val="clear" w:color="auto" w:fill="FFFFFF"/>
          <w:lang w:val="pt-BR"/>
        </w:rPr>
        <w:t>M</w:t>
      </w:r>
      <w:r w:rsidRPr="008D5F8A">
        <w:rPr>
          <w:b/>
          <w:sz w:val="24"/>
          <w:szCs w:val="24"/>
        </w:rPr>
        <w:t>ODELO II</w:t>
      </w:r>
    </w:p>
    <w:p w:rsidR="008D5F8A" w:rsidRPr="008D5F8A" w:rsidRDefault="008D5F8A" w:rsidP="008D5F8A">
      <w:pPr>
        <w:pStyle w:val="Corpodetexto21"/>
        <w:jc w:val="center"/>
        <w:rPr>
          <w:b/>
          <w:sz w:val="24"/>
          <w:szCs w:val="24"/>
          <w:lang w:val="pt-BR"/>
        </w:rPr>
      </w:pPr>
    </w:p>
    <w:p w:rsidR="008D5F8A" w:rsidRPr="008D5F8A" w:rsidRDefault="008D5F8A" w:rsidP="008D5F8A">
      <w:pPr>
        <w:jc w:val="center"/>
        <w:rPr>
          <w:rFonts w:ascii="Arial" w:hAnsi="Arial" w:cs="Arial"/>
          <w:sz w:val="24"/>
          <w:szCs w:val="24"/>
        </w:rPr>
      </w:pPr>
      <w:r w:rsidRPr="008D5F8A">
        <w:rPr>
          <w:rFonts w:ascii="Arial" w:hAnsi="Arial" w:cs="Arial"/>
          <w:b/>
          <w:sz w:val="24"/>
          <w:szCs w:val="24"/>
        </w:rPr>
        <w:t>DECLARAÇÃO AO CONSEL</w:t>
      </w:r>
      <w:r>
        <w:rPr>
          <w:rFonts w:ascii="Arial" w:hAnsi="Arial" w:cs="Arial"/>
          <w:b/>
          <w:sz w:val="24"/>
          <w:szCs w:val="24"/>
        </w:rPr>
        <w:t>HO REGIONAL DE CONTABILIDADE DE MATO GROSSO</w:t>
      </w:r>
    </w:p>
    <w:bookmarkEnd w:id="0"/>
    <w:p w:rsidR="008D5F8A" w:rsidRPr="008D5F8A" w:rsidRDefault="008D5F8A" w:rsidP="008D5F8A">
      <w:pPr>
        <w:jc w:val="both"/>
        <w:rPr>
          <w:rFonts w:ascii="Arial" w:hAnsi="Arial" w:cs="Arial"/>
          <w:sz w:val="24"/>
          <w:szCs w:val="24"/>
        </w:rPr>
      </w:pPr>
    </w:p>
    <w:p w:rsidR="008D5F8A" w:rsidRPr="00E7790B" w:rsidRDefault="008D5F8A" w:rsidP="008D5F8A">
      <w:pPr>
        <w:jc w:val="both"/>
        <w:rPr>
          <w:rFonts w:ascii="Arial" w:hAnsi="Arial" w:cs="Arial"/>
          <w:sz w:val="22"/>
          <w:szCs w:val="22"/>
        </w:rPr>
      </w:pPr>
    </w:p>
    <w:p w:rsidR="008D5F8A" w:rsidRPr="008D5F8A" w:rsidRDefault="008D5F8A" w:rsidP="008D5F8A">
      <w:pPr>
        <w:jc w:val="both"/>
        <w:rPr>
          <w:rFonts w:ascii="Arial" w:hAnsi="Arial" w:cs="Arial"/>
          <w:sz w:val="24"/>
          <w:szCs w:val="24"/>
        </w:rPr>
      </w:pPr>
      <w:r w:rsidRPr="008D5F8A">
        <w:rPr>
          <w:rFonts w:ascii="Arial" w:hAnsi="Arial" w:cs="Arial"/>
          <w:sz w:val="24"/>
          <w:szCs w:val="24"/>
        </w:rPr>
        <w:t>Eu,_____________________________________________________________________,</w:t>
      </w:r>
      <w:proofErr w:type="gramStart"/>
      <w:r w:rsidRPr="008D5F8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8D5F8A">
        <w:rPr>
          <w:rFonts w:ascii="Arial" w:hAnsi="Arial" w:cs="Arial"/>
          <w:sz w:val="24"/>
          <w:szCs w:val="24"/>
        </w:rPr>
        <w:t xml:space="preserve">(nome, categoria profissional e número de registro), </w:t>
      </w:r>
      <w:r w:rsidRPr="008D5F8A">
        <w:rPr>
          <w:rFonts w:ascii="Arial" w:hAnsi="Arial" w:cs="Arial"/>
          <w:b/>
          <w:bCs/>
          <w:sz w:val="24"/>
          <w:szCs w:val="24"/>
        </w:rPr>
        <w:t xml:space="preserve">DECLARO </w:t>
      </w:r>
      <w:r w:rsidRPr="008D5F8A">
        <w:rPr>
          <w:rFonts w:ascii="Arial" w:hAnsi="Arial" w:cs="Arial"/>
          <w:sz w:val="24"/>
          <w:szCs w:val="24"/>
        </w:rPr>
        <w:t xml:space="preserve">na condição de candidato (a) à eleição de Conselheiro (a) desse CRC, que integro a chapa da qual é responsável ___________________________________________________________ (nome e qualificação), sendo seu substituto nos termos do </w:t>
      </w:r>
      <w:r w:rsidRPr="008D5F8A">
        <w:rPr>
          <w:rFonts w:ascii="Arial" w:hAnsi="Arial" w:cs="Arial"/>
          <w:bCs/>
          <w:sz w:val="24"/>
          <w:szCs w:val="24"/>
        </w:rPr>
        <w:t xml:space="preserve">§ 5º, do Art. 16, da </w:t>
      </w:r>
      <w:r w:rsidRPr="008D5F8A">
        <w:rPr>
          <w:rFonts w:ascii="Arial" w:hAnsi="Arial" w:cs="Arial"/>
          <w:sz w:val="24"/>
          <w:szCs w:val="24"/>
        </w:rPr>
        <w:t xml:space="preserve">Resolução CFC    n.º </w:t>
      </w:r>
      <w:r w:rsidRPr="008D5F8A">
        <w:rPr>
          <w:rFonts w:ascii="Arial" w:hAnsi="Arial" w:cs="Arial"/>
          <w:sz w:val="24"/>
          <w:szCs w:val="24"/>
          <w:shd w:val="clear" w:color="auto" w:fill="FFFFFF"/>
          <w:lang/>
        </w:rPr>
        <w:t>1.604</w:t>
      </w:r>
      <w:r w:rsidRPr="008D5F8A">
        <w:rPr>
          <w:rFonts w:ascii="Arial" w:hAnsi="Arial" w:cs="Arial"/>
          <w:sz w:val="24"/>
          <w:szCs w:val="24"/>
        </w:rPr>
        <w:t xml:space="preserve">/2020,_____________________________________________________ (nome e qualificação) e, </w:t>
      </w:r>
      <w:r w:rsidRPr="008D5F8A">
        <w:rPr>
          <w:rFonts w:ascii="Arial" w:hAnsi="Arial" w:cs="Arial"/>
          <w:b/>
          <w:bCs/>
          <w:sz w:val="24"/>
          <w:szCs w:val="24"/>
        </w:rPr>
        <w:t>ATENDO</w:t>
      </w:r>
      <w:r w:rsidRPr="008D5F8A">
        <w:rPr>
          <w:rFonts w:ascii="Arial" w:hAnsi="Arial" w:cs="Arial"/>
          <w:sz w:val="24"/>
          <w:szCs w:val="24"/>
        </w:rPr>
        <w:t xml:space="preserve"> às seguintes condições estabelecidas abaixo: </w:t>
      </w:r>
    </w:p>
    <w:p w:rsidR="008D5F8A" w:rsidRPr="008D5F8A" w:rsidRDefault="008D5F8A" w:rsidP="008D5F8A">
      <w:pPr>
        <w:jc w:val="both"/>
        <w:rPr>
          <w:rFonts w:ascii="Arial" w:hAnsi="Arial" w:cs="Arial"/>
          <w:sz w:val="24"/>
          <w:szCs w:val="24"/>
        </w:rPr>
      </w:pPr>
    </w:p>
    <w:p w:rsidR="008D5F8A" w:rsidRPr="008D5F8A" w:rsidRDefault="008D5F8A" w:rsidP="008D5F8A">
      <w:pPr>
        <w:ind w:left="708"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8D5F8A">
        <w:rPr>
          <w:rFonts w:ascii="Arial" w:hAnsi="Arial" w:cs="Arial"/>
          <w:bCs/>
          <w:sz w:val="24"/>
          <w:szCs w:val="24"/>
        </w:rPr>
        <w:t>1</w:t>
      </w:r>
      <w:proofErr w:type="gramEnd"/>
      <w:r w:rsidRPr="008D5F8A">
        <w:rPr>
          <w:rFonts w:ascii="Arial" w:hAnsi="Arial" w:cs="Arial"/>
          <w:bCs/>
          <w:sz w:val="24"/>
          <w:szCs w:val="24"/>
        </w:rPr>
        <w:t>) cidadania brasileira;</w:t>
      </w:r>
    </w:p>
    <w:p w:rsidR="008D5F8A" w:rsidRPr="008D5F8A" w:rsidRDefault="008D5F8A" w:rsidP="008D5F8A">
      <w:pPr>
        <w:ind w:left="708"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8D5F8A">
        <w:rPr>
          <w:rFonts w:ascii="Arial" w:hAnsi="Arial" w:cs="Arial"/>
          <w:bCs/>
          <w:sz w:val="24"/>
          <w:szCs w:val="24"/>
        </w:rPr>
        <w:t>2</w:t>
      </w:r>
      <w:proofErr w:type="gramEnd"/>
      <w:r w:rsidRPr="008D5F8A">
        <w:rPr>
          <w:rFonts w:ascii="Arial" w:hAnsi="Arial" w:cs="Arial"/>
          <w:bCs/>
          <w:sz w:val="24"/>
          <w:szCs w:val="24"/>
        </w:rPr>
        <w:t>) habilitação profissional na forma da legislação em vigor;</w:t>
      </w:r>
    </w:p>
    <w:p w:rsidR="008D5F8A" w:rsidRPr="008D5F8A" w:rsidRDefault="008D5F8A" w:rsidP="008D5F8A">
      <w:pPr>
        <w:ind w:left="708" w:firstLine="708"/>
        <w:jc w:val="both"/>
        <w:rPr>
          <w:rFonts w:ascii="Arial" w:eastAsia="Arial" w:hAnsi="Arial" w:cs="Arial"/>
          <w:bCs/>
          <w:sz w:val="24"/>
          <w:szCs w:val="24"/>
        </w:rPr>
      </w:pPr>
      <w:proofErr w:type="gramStart"/>
      <w:r w:rsidRPr="008D5F8A">
        <w:rPr>
          <w:rFonts w:ascii="Arial" w:hAnsi="Arial" w:cs="Arial"/>
          <w:bCs/>
          <w:sz w:val="24"/>
          <w:szCs w:val="24"/>
        </w:rPr>
        <w:t>3</w:t>
      </w:r>
      <w:proofErr w:type="gramEnd"/>
      <w:r w:rsidRPr="008D5F8A">
        <w:rPr>
          <w:rFonts w:ascii="Arial" w:hAnsi="Arial" w:cs="Arial"/>
          <w:bCs/>
          <w:sz w:val="24"/>
          <w:szCs w:val="24"/>
        </w:rPr>
        <w:t xml:space="preserve">) pleno gozo dos direitos profissionais, </w:t>
      </w:r>
      <w:r w:rsidRPr="008D5F8A">
        <w:rPr>
          <w:rFonts w:ascii="Arial" w:hAnsi="Arial" w:cs="Arial"/>
          <w:sz w:val="24"/>
          <w:szCs w:val="24"/>
        </w:rPr>
        <w:t>civis e políticos</w:t>
      </w:r>
      <w:r w:rsidRPr="008D5F8A">
        <w:rPr>
          <w:rFonts w:ascii="Arial" w:hAnsi="Arial" w:cs="Arial"/>
          <w:bCs/>
          <w:sz w:val="24"/>
          <w:szCs w:val="24"/>
        </w:rPr>
        <w:t>;</w:t>
      </w:r>
    </w:p>
    <w:p w:rsidR="008D5F8A" w:rsidRPr="008D5F8A" w:rsidRDefault="008D5F8A" w:rsidP="008D5F8A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D5F8A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8D5F8A">
        <w:rPr>
          <w:rFonts w:ascii="Arial" w:hAnsi="Arial" w:cs="Arial"/>
          <w:bCs/>
          <w:sz w:val="24"/>
          <w:szCs w:val="24"/>
        </w:rPr>
        <w:tab/>
      </w:r>
      <w:proofErr w:type="gramStart"/>
      <w:r w:rsidRPr="008D5F8A">
        <w:rPr>
          <w:rFonts w:ascii="Arial" w:hAnsi="Arial" w:cs="Arial"/>
          <w:bCs/>
          <w:sz w:val="24"/>
          <w:szCs w:val="24"/>
        </w:rPr>
        <w:t>4</w:t>
      </w:r>
      <w:proofErr w:type="gramEnd"/>
      <w:r w:rsidRPr="008D5F8A">
        <w:rPr>
          <w:rFonts w:ascii="Arial" w:hAnsi="Arial" w:cs="Arial"/>
          <w:bCs/>
          <w:sz w:val="24"/>
          <w:szCs w:val="24"/>
        </w:rPr>
        <w:t>) não tiver realizado nenhum ato de improbidade administrativa no CFC ou em qualquer CRC, apurado em processo transitado em julgado;</w:t>
      </w:r>
    </w:p>
    <w:p w:rsidR="008D5F8A" w:rsidRPr="008D5F8A" w:rsidRDefault="008D5F8A" w:rsidP="008D5F8A">
      <w:pPr>
        <w:ind w:left="708"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8D5F8A">
        <w:rPr>
          <w:rFonts w:ascii="Arial" w:hAnsi="Arial" w:cs="Arial"/>
          <w:bCs/>
          <w:sz w:val="24"/>
          <w:szCs w:val="24"/>
        </w:rPr>
        <w:t>5</w:t>
      </w:r>
      <w:proofErr w:type="gramEnd"/>
      <w:r w:rsidRPr="008D5F8A">
        <w:rPr>
          <w:rFonts w:ascii="Arial" w:hAnsi="Arial" w:cs="Arial"/>
          <w:bCs/>
          <w:sz w:val="24"/>
          <w:szCs w:val="24"/>
        </w:rPr>
        <w:t>) não tiver, nos últimos 5 (cinco) anos:</w:t>
      </w:r>
    </w:p>
    <w:p w:rsidR="008D5F8A" w:rsidRPr="008D5F8A" w:rsidRDefault="008D5F8A" w:rsidP="008D5F8A">
      <w:pPr>
        <w:tabs>
          <w:tab w:val="left" w:pos="2410"/>
        </w:tabs>
        <w:ind w:left="212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8D5F8A">
        <w:rPr>
          <w:rFonts w:ascii="Arial" w:hAnsi="Arial" w:cs="Arial"/>
          <w:bCs/>
          <w:sz w:val="24"/>
          <w:szCs w:val="24"/>
        </w:rPr>
        <w:t>a</w:t>
      </w:r>
      <w:proofErr w:type="gramEnd"/>
      <w:r w:rsidRPr="008D5F8A">
        <w:rPr>
          <w:rFonts w:ascii="Arial" w:hAnsi="Arial" w:cs="Arial"/>
          <w:bCs/>
          <w:sz w:val="24"/>
          <w:szCs w:val="24"/>
        </w:rPr>
        <w:t>) contas julgadas irregulares pelo CFC relativas ao exercício de cargos ou funções;</w:t>
      </w:r>
    </w:p>
    <w:p w:rsidR="008D5F8A" w:rsidRPr="008D5F8A" w:rsidRDefault="008D5F8A" w:rsidP="008D5F8A">
      <w:pPr>
        <w:ind w:left="2127"/>
        <w:jc w:val="both"/>
        <w:rPr>
          <w:rFonts w:ascii="Arial" w:hAnsi="Arial" w:cs="Arial"/>
          <w:bCs/>
          <w:sz w:val="24"/>
          <w:szCs w:val="24"/>
        </w:rPr>
      </w:pPr>
      <w:r w:rsidRPr="008D5F8A">
        <w:rPr>
          <w:rFonts w:ascii="Arial" w:hAnsi="Arial" w:cs="Arial"/>
          <w:bCs/>
          <w:sz w:val="24"/>
          <w:szCs w:val="24"/>
        </w:rPr>
        <w:t>b) renunciado ao mandato de Conselheiro do Sistema CFC/</w:t>
      </w:r>
      <w:proofErr w:type="spellStart"/>
      <w:r w:rsidRPr="008D5F8A">
        <w:rPr>
          <w:rFonts w:ascii="Arial" w:hAnsi="Arial" w:cs="Arial"/>
          <w:bCs/>
          <w:sz w:val="24"/>
          <w:szCs w:val="24"/>
        </w:rPr>
        <w:t>CRCs</w:t>
      </w:r>
      <w:proofErr w:type="spellEnd"/>
      <w:r w:rsidRPr="008D5F8A">
        <w:rPr>
          <w:rFonts w:ascii="Arial" w:hAnsi="Arial" w:cs="Arial"/>
          <w:bCs/>
          <w:sz w:val="24"/>
          <w:szCs w:val="24"/>
        </w:rPr>
        <w:t xml:space="preserve">, após abertura de processo de perda de mandato; </w:t>
      </w:r>
      <w:proofErr w:type="gramStart"/>
      <w:r w:rsidRPr="008D5F8A">
        <w:rPr>
          <w:rFonts w:ascii="Arial" w:hAnsi="Arial" w:cs="Arial"/>
          <w:bCs/>
          <w:sz w:val="24"/>
          <w:szCs w:val="24"/>
        </w:rPr>
        <w:t>e</w:t>
      </w:r>
      <w:proofErr w:type="gramEnd"/>
    </w:p>
    <w:p w:rsidR="008D5F8A" w:rsidRPr="008D5F8A" w:rsidRDefault="008D5F8A" w:rsidP="008D5F8A">
      <w:pPr>
        <w:ind w:left="708"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8D5F8A">
        <w:rPr>
          <w:rFonts w:ascii="Arial" w:hAnsi="Arial" w:cs="Arial"/>
          <w:bCs/>
          <w:sz w:val="24"/>
          <w:szCs w:val="24"/>
        </w:rPr>
        <w:t>6</w:t>
      </w:r>
      <w:proofErr w:type="gramEnd"/>
      <w:r w:rsidRPr="008D5F8A">
        <w:rPr>
          <w:rFonts w:ascii="Arial" w:hAnsi="Arial" w:cs="Arial"/>
          <w:bCs/>
          <w:sz w:val="24"/>
          <w:szCs w:val="24"/>
        </w:rPr>
        <w:t>) não tiver, nos últimos 8 (oito) anos:</w:t>
      </w:r>
    </w:p>
    <w:p w:rsidR="008D5F8A" w:rsidRPr="008D5F8A" w:rsidRDefault="008D5F8A" w:rsidP="008D5F8A">
      <w:pPr>
        <w:ind w:left="2127"/>
        <w:jc w:val="both"/>
        <w:rPr>
          <w:rFonts w:ascii="Arial" w:hAnsi="Arial" w:cs="Arial"/>
          <w:bCs/>
          <w:sz w:val="24"/>
          <w:szCs w:val="24"/>
        </w:rPr>
      </w:pPr>
      <w:r w:rsidRPr="008D5F8A">
        <w:rPr>
          <w:rFonts w:ascii="Arial" w:hAnsi="Arial" w:cs="Arial"/>
          <w:bCs/>
          <w:sz w:val="24"/>
          <w:szCs w:val="24"/>
        </w:rPr>
        <w:t>a) Sofrido a perda do mandato de Conselheiro do Sistema CFC/</w:t>
      </w:r>
      <w:proofErr w:type="spellStart"/>
      <w:r w:rsidRPr="008D5F8A">
        <w:rPr>
          <w:rFonts w:ascii="Arial" w:hAnsi="Arial" w:cs="Arial"/>
          <w:bCs/>
          <w:sz w:val="24"/>
          <w:szCs w:val="24"/>
        </w:rPr>
        <w:t>CRCs</w:t>
      </w:r>
      <w:proofErr w:type="spellEnd"/>
      <w:r w:rsidRPr="008D5F8A">
        <w:rPr>
          <w:rFonts w:ascii="Arial" w:hAnsi="Arial" w:cs="Arial"/>
          <w:bCs/>
          <w:sz w:val="24"/>
          <w:szCs w:val="24"/>
        </w:rPr>
        <w:t xml:space="preserve">; </w:t>
      </w:r>
    </w:p>
    <w:p w:rsidR="008D5F8A" w:rsidRPr="008D5F8A" w:rsidRDefault="008D5F8A" w:rsidP="008D5F8A">
      <w:pPr>
        <w:ind w:left="212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8D5F8A">
        <w:rPr>
          <w:rFonts w:ascii="Arial" w:hAnsi="Arial" w:cs="Arial"/>
          <w:bCs/>
          <w:sz w:val="24"/>
          <w:szCs w:val="24"/>
        </w:rPr>
        <w:t>b)</w:t>
      </w:r>
      <w:proofErr w:type="gramEnd"/>
      <w:r w:rsidRPr="008D5F8A">
        <w:rPr>
          <w:rFonts w:ascii="Arial" w:hAnsi="Arial" w:cs="Arial"/>
          <w:bCs/>
          <w:sz w:val="24"/>
          <w:szCs w:val="24"/>
        </w:rPr>
        <w:t> sido destituído de cargo, função ou emprego, por efeito de</w:t>
      </w:r>
      <w:r w:rsidRPr="008D5F8A">
        <w:rPr>
          <w:rFonts w:ascii="Arial" w:hAnsi="Arial" w:cs="Arial"/>
          <w:bCs/>
          <w:sz w:val="24"/>
          <w:szCs w:val="24"/>
        </w:rPr>
        <w:br/>
        <w:t>causa relacionada à prática de ato irregular na administração privada, ou de improbidade na administração pública, declarada em decisão transitada em julgado;</w:t>
      </w:r>
    </w:p>
    <w:p w:rsidR="008D5F8A" w:rsidRPr="008D5F8A" w:rsidRDefault="008D5F8A" w:rsidP="008D5F8A">
      <w:pPr>
        <w:ind w:left="212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8D5F8A">
        <w:rPr>
          <w:rFonts w:ascii="Arial" w:hAnsi="Arial" w:cs="Arial"/>
          <w:bCs/>
          <w:sz w:val="24"/>
          <w:szCs w:val="24"/>
        </w:rPr>
        <w:t>c)</w:t>
      </w:r>
      <w:proofErr w:type="gramEnd"/>
      <w:r w:rsidRPr="008D5F8A">
        <w:rPr>
          <w:rFonts w:ascii="Arial" w:hAnsi="Arial" w:cs="Arial"/>
          <w:bCs/>
          <w:sz w:val="24"/>
          <w:szCs w:val="24"/>
        </w:rPr>
        <w:t> suas contas relativas ao exercício de cargos ou funções</w:t>
      </w:r>
      <w:r w:rsidRPr="008D5F8A">
        <w:rPr>
          <w:rFonts w:ascii="Arial" w:hAnsi="Arial" w:cs="Arial"/>
          <w:bCs/>
          <w:sz w:val="24"/>
          <w:szCs w:val="24"/>
        </w:rPr>
        <w:br/>
        <w:t>públicas rejeitadas por irregularidade insanável que configure ato</w:t>
      </w:r>
      <w:r w:rsidRPr="008D5F8A">
        <w:rPr>
          <w:rFonts w:ascii="Arial" w:hAnsi="Arial" w:cs="Arial"/>
          <w:bCs/>
          <w:sz w:val="24"/>
          <w:szCs w:val="24"/>
        </w:rPr>
        <w:br/>
        <w:t>doloso de improbidade administrativa, e por decisão irrecorrível do órgão competente, salvo se esta houver sido suspensa ou anulada pelo Poder Judiciário; e,</w:t>
      </w:r>
    </w:p>
    <w:p w:rsidR="008D5F8A" w:rsidRPr="008D5F8A" w:rsidRDefault="008D5F8A" w:rsidP="008D5F8A">
      <w:pPr>
        <w:ind w:left="212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8D5F8A">
        <w:rPr>
          <w:rFonts w:ascii="Arial" w:hAnsi="Arial" w:cs="Arial"/>
          <w:bCs/>
          <w:sz w:val="24"/>
          <w:szCs w:val="24"/>
        </w:rPr>
        <w:t>d)</w:t>
      </w:r>
      <w:proofErr w:type="gramEnd"/>
      <w:r w:rsidRPr="008D5F8A">
        <w:rPr>
          <w:rFonts w:ascii="Arial" w:hAnsi="Arial" w:cs="Arial"/>
          <w:bCs/>
          <w:sz w:val="24"/>
          <w:szCs w:val="24"/>
        </w:rPr>
        <w:t> sido condenados por crime, em decisão transitada em julgado ou proferida por órgão judicial colegiado.</w:t>
      </w:r>
    </w:p>
    <w:p w:rsidR="008D5F8A" w:rsidRPr="008D5F8A" w:rsidRDefault="008D5F8A" w:rsidP="008D5F8A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8D5F8A">
        <w:rPr>
          <w:rFonts w:ascii="Arial" w:hAnsi="Arial" w:cs="Arial"/>
          <w:bCs/>
          <w:sz w:val="24"/>
          <w:szCs w:val="24"/>
        </w:rPr>
        <w:t>7</w:t>
      </w:r>
      <w:proofErr w:type="gramEnd"/>
      <w:r w:rsidRPr="008D5F8A">
        <w:rPr>
          <w:rFonts w:ascii="Arial" w:hAnsi="Arial" w:cs="Arial"/>
          <w:bCs/>
          <w:sz w:val="24"/>
          <w:szCs w:val="24"/>
        </w:rPr>
        <w:t xml:space="preserve">) concordar formalmente que, na data da posse e a cada ano de mandato, deverá apresentar a declaração de bens ao CRC (ou autorização de acesso); </w:t>
      </w:r>
    </w:p>
    <w:p w:rsidR="008D5F8A" w:rsidRPr="008D5F8A" w:rsidRDefault="008D5F8A" w:rsidP="008D5F8A">
      <w:pPr>
        <w:pStyle w:val="Textodecomentrio1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8D5F8A">
        <w:rPr>
          <w:rFonts w:ascii="Arial" w:hAnsi="Arial" w:cs="Arial"/>
          <w:bCs/>
          <w:sz w:val="24"/>
          <w:szCs w:val="24"/>
          <w:lang w:val="pt-BR"/>
        </w:rPr>
        <w:tab/>
      </w:r>
      <w:r w:rsidRPr="008D5F8A">
        <w:rPr>
          <w:rFonts w:ascii="Arial" w:hAnsi="Arial" w:cs="Arial"/>
          <w:bCs/>
          <w:sz w:val="24"/>
          <w:szCs w:val="24"/>
          <w:lang w:val="pt-BR"/>
        </w:rPr>
        <w:tab/>
      </w:r>
      <w:proofErr w:type="gramStart"/>
      <w:r w:rsidRPr="008D5F8A">
        <w:rPr>
          <w:rFonts w:ascii="Arial" w:hAnsi="Arial" w:cs="Arial"/>
          <w:bCs/>
          <w:sz w:val="24"/>
          <w:szCs w:val="24"/>
          <w:lang w:val="pt-BR"/>
        </w:rPr>
        <w:t>8</w:t>
      </w:r>
      <w:proofErr w:type="gramEnd"/>
      <w:r w:rsidRPr="008D5F8A">
        <w:rPr>
          <w:rFonts w:ascii="Arial" w:hAnsi="Arial" w:cs="Arial"/>
          <w:bCs/>
          <w:sz w:val="24"/>
          <w:szCs w:val="24"/>
          <w:lang w:val="pt-BR"/>
        </w:rPr>
        <w:t>) concordar formalmente que</w:t>
      </w:r>
      <w:ins w:id="1" w:author="usuario" w:date="2020-12-01T12:26:00Z">
        <w:r w:rsidRPr="008D5F8A">
          <w:rPr>
            <w:rFonts w:ascii="Arial" w:hAnsi="Arial" w:cs="Arial"/>
            <w:bCs/>
            <w:sz w:val="24"/>
            <w:szCs w:val="24"/>
            <w:lang w:val="pt-BR"/>
          </w:rPr>
          <w:t>,</w:t>
        </w:r>
      </w:ins>
      <w:r w:rsidRPr="008D5F8A">
        <w:rPr>
          <w:rFonts w:ascii="Arial" w:hAnsi="Arial" w:cs="Arial"/>
          <w:bCs/>
          <w:sz w:val="24"/>
          <w:szCs w:val="24"/>
          <w:lang w:val="pt-BR"/>
        </w:rPr>
        <w:t xml:space="preserve"> na data da posse, bem como no curso do mandato, não poderá presidir entidade sindical contábil</w:t>
      </w:r>
      <w:ins w:id="2" w:author="usuario" w:date="2020-12-01T12:28:00Z">
        <w:r w:rsidRPr="008D5F8A">
          <w:rPr>
            <w:rFonts w:ascii="Arial" w:hAnsi="Arial" w:cs="Arial"/>
            <w:bCs/>
            <w:sz w:val="24"/>
            <w:szCs w:val="24"/>
            <w:lang w:val="pt-BR"/>
          </w:rPr>
          <w:t>,</w:t>
        </w:r>
      </w:ins>
      <w:r w:rsidRPr="008D5F8A">
        <w:rPr>
          <w:rFonts w:ascii="Arial" w:hAnsi="Arial" w:cs="Arial"/>
          <w:bCs/>
          <w:sz w:val="24"/>
          <w:szCs w:val="24"/>
          <w:lang w:val="pt-BR"/>
        </w:rPr>
        <w:t xml:space="preserve"> nem possuir </w:t>
      </w:r>
      <w:r w:rsidRPr="008D5F8A">
        <w:rPr>
          <w:rFonts w:ascii="Arial" w:hAnsi="Arial" w:cs="Arial"/>
          <w:bCs/>
          <w:sz w:val="24"/>
          <w:szCs w:val="24"/>
          <w:lang w:val="pt-BR"/>
        </w:rPr>
        <w:lastRenderedPageBreak/>
        <w:t xml:space="preserve">contrato de prestação de serviços ou fornecimento de bens com o CRC, como Pessoa Física ou Pessoa Jurídica.  </w:t>
      </w:r>
    </w:p>
    <w:p w:rsidR="008D5F8A" w:rsidRPr="008D5F8A" w:rsidRDefault="008D5F8A" w:rsidP="008D5F8A">
      <w:pPr>
        <w:jc w:val="both"/>
        <w:rPr>
          <w:rFonts w:ascii="Arial" w:hAnsi="Arial" w:cs="Arial"/>
          <w:bCs/>
          <w:sz w:val="24"/>
          <w:szCs w:val="24"/>
        </w:rPr>
      </w:pPr>
    </w:p>
    <w:p w:rsidR="008D5F8A" w:rsidRPr="008D5F8A" w:rsidRDefault="008D5F8A" w:rsidP="008D5F8A">
      <w:pPr>
        <w:ind w:firstLine="1134"/>
        <w:jc w:val="both"/>
        <w:rPr>
          <w:rFonts w:ascii="Arial" w:eastAsia="Arial" w:hAnsi="Arial" w:cs="Arial"/>
          <w:sz w:val="24"/>
          <w:szCs w:val="24"/>
        </w:rPr>
      </w:pPr>
      <w:r w:rsidRPr="008D5F8A">
        <w:rPr>
          <w:rFonts w:ascii="Arial" w:hAnsi="Arial" w:cs="Arial"/>
          <w:bCs/>
          <w:sz w:val="24"/>
          <w:szCs w:val="24"/>
        </w:rPr>
        <w:t xml:space="preserve">Declaro ainda que, sendo eleito, deverei manter essas condições durante todo o mandato de conselheiro, conforme disposto no Art. </w:t>
      </w:r>
      <w:r w:rsidRPr="008D5F8A">
        <w:rPr>
          <w:rFonts w:ascii="Arial" w:hAnsi="Arial" w:cs="Arial"/>
          <w:sz w:val="24"/>
          <w:szCs w:val="24"/>
        </w:rPr>
        <w:t xml:space="preserve">5º, </w:t>
      </w:r>
      <w:r w:rsidRPr="008D5F8A">
        <w:rPr>
          <w:rFonts w:ascii="Arial" w:hAnsi="Arial" w:cs="Arial"/>
          <w:bCs/>
          <w:sz w:val="24"/>
          <w:szCs w:val="24"/>
        </w:rPr>
        <w:t>§4º</w:t>
      </w:r>
      <w:r w:rsidRPr="008D5F8A">
        <w:rPr>
          <w:rFonts w:ascii="Arial" w:hAnsi="Arial" w:cs="Arial"/>
          <w:sz w:val="24"/>
          <w:szCs w:val="24"/>
        </w:rPr>
        <w:t xml:space="preserve">, da Resolução CFC n.º </w:t>
      </w:r>
      <w:r w:rsidRPr="008D5F8A">
        <w:rPr>
          <w:rFonts w:ascii="Arial" w:hAnsi="Arial" w:cs="Arial"/>
          <w:sz w:val="24"/>
          <w:szCs w:val="24"/>
          <w:shd w:val="clear" w:color="auto" w:fill="FFFFFF"/>
          <w:lang/>
        </w:rPr>
        <w:t>1.604</w:t>
      </w:r>
      <w:r w:rsidRPr="008D5F8A">
        <w:rPr>
          <w:rFonts w:ascii="Arial" w:hAnsi="Arial" w:cs="Arial"/>
          <w:sz w:val="24"/>
          <w:szCs w:val="24"/>
        </w:rPr>
        <w:t>/2020.</w:t>
      </w:r>
    </w:p>
    <w:p w:rsidR="008D5F8A" w:rsidRPr="008D5F8A" w:rsidRDefault="008D5F8A" w:rsidP="008D5F8A">
      <w:pPr>
        <w:ind w:firstLine="1134"/>
        <w:jc w:val="both"/>
        <w:rPr>
          <w:rFonts w:ascii="Arial" w:hAnsi="Arial" w:cs="Arial"/>
          <w:bCs/>
          <w:sz w:val="24"/>
          <w:szCs w:val="24"/>
        </w:rPr>
      </w:pPr>
      <w:r w:rsidRPr="008D5F8A">
        <w:rPr>
          <w:rFonts w:ascii="Arial" w:eastAsia="Arial" w:hAnsi="Arial" w:cs="Arial"/>
          <w:sz w:val="24"/>
          <w:szCs w:val="24"/>
        </w:rPr>
        <w:t xml:space="preserve"> </w:t>
      </w:r>
      <w:r w:rsidRPr="008D5F8A">
        <w:rPr>
          <w:rFonts w:ascii="Arial" w:hAnsi="Arial" w:cs="Arial"/>
          <w:sz w:val="24"/>
          <w:szCs w:val="24"/>
        </w:rPr>
        <w:t xml:space="preserve">A presente declaração é expressão fiel da verdade, estando o declarante ciente de que, no caso de </w:t>
      </w:r>
      <w:r w:rsidRPr="008D5F8A">
        <w:rPr>
          <w:rFonts w:ascii="Arial" w:hAnsi="Arial" w:cs="Arial"/>
          <w:bCs/>
          <w:sz w:val="24"/>
          <w:szCs w:val="24"/>
        </w:rPr>
        <w:t>inclusão de dados inverídicos, ou de omissão de dados na declaração a ser prestada ao coordenador da Comissão Eleitoral para inscrição no pleito, aplica-se o disposto no Código de Ética Profissional do Contador, podendo resultar em aplicação de penalidade prevista na legislação da profissão contábil e na declaração da perda de condição de concorrer a qualquer vaga no âmbito do Sistema CFC/</w:t>
      </w:r>
      <w:proofErr w:type="spellStart"/>
      <w:r w:rsidRPr="008D5F8A">
        <w:rPr>
          <w:rFonts w:ascii="Arial" w:hAnsi="Arial" w:cs="Arial"/>
          <w:bCs/>
          <w:sz w:val="24"/>
          <w:szCs w:val="24"/>
        </w:rPr>
        <w:t>CRCs</w:t>
      </w:r>
      <w:proofErr w:type="spellEnd"/>
      <w:r w:rsidRPr="008D5F8A">
        <w:rPr>
          <w:rFonts w:ascii="Arial" w:hAnsi="Arial" w:cs="Arial"/>
          <w:bCs/>
          <w:sz w:val="24"/>
          <w:szCs w:val="24"/>
        </w:rPr>
        <w:t xml:space="preserve">, pelo prazo de até </w:t>
      </w:r>
      <w:proofErr w:type="gramStart"/>
      <w:r w:rsidRPr="008D5F8A">
        <w:rPr>
          <w:rFonts w:ascii="Arial" w:hAnsi="Arial" w:cs="Arial"/>
          <w:bCs/>
          <w:sz w:val="24"/>
          <w:szCs w:val="24"/>
        </w:rPr>
        <w:t>5</w:t>
      </w:r>
      <w:proofErr w:type="gramEnd"/>
      <w:r w:rsidRPr="008D5F8A">
        <w:rPr>
          <w:rFonts w:ascii="Arial" w:hAnsi="Arial" w:cs="Arial"/>
          <w:bCs/>
          <w:sz w:val="24"/>
          <w:szCs w:val="24"/>
        </w:rPr>
        <w:t xml:space="preserve"> (cinco) anos.</w:t>
      </w:r>
    </w:p>
    <w:p w:rsidR="008D5F8A" w:rsidRPr="008D5F8A" w:rsidRDefault="008D5F8A" w:rsidP="008D5F8A">
      <w:pPr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:rsidR="008D5F8A" w:rsidRPr="008D5F8A" w:rsidRDefault="008D5F8A" w:rsidP="008D5F8A">
      <w:pPr>
        <w:jc w:val="center"/>
        <w:rPr>
          <w:rFonts w:ascii="Arial" w:hAnsi="Arial" w:cs="Arial"/>
          <w:sz w:val="24"/>
          <w:szCs w:val="24"/>
        </w:rPr>
      </w:pPr>
      <w:r w:rsidRPr="008D5F8A">
        <w:rPr>
          <w:rFonts w:ascii="Arial" w:hAnsi="Arial" w:cs="Arial"/>
          <w:sz w:val="24"/>
          <w:szCs w:val="24"/>
        </w:rPr>
        <w:t>___________________________________________</w:t>
      </w:r>
    </w:p>
    <w:p w:rsidR="008D5F8A" w:rsidRPr="008D5F8A" w:rsidRDefault="008D5F8A" w:rsidP="008D5F8A">
      <w:pPr>
        <w:jc w:val="center"/>
        <w:rPr>
          <w:rFonts w:ascii="Arial" w:hAnsi="Arial" w:cs="Arial"/>
          <w:sz w:val="24"/>
          <w:szCs w:val="24"/>
        </w:rPr>
      </w:pPr>
      <w:r w:rsidRPr="008D5F8A">
        <w:rPr>
          <w:rFonts w:ascii="Arial" w:hAnsi="Arial" w:cs="Arial"/>
          <w:sz w:val="24"/>
          <w:szCs w:val="24"/>
        </w:rPr>
        <w:t>(local e data)</w:t>
      </w:r>
    </w:p>
    <w:p w:rsidR="008D5F8A" w:rsidRPr="008D5F8A" w:rsidRDefault="008D5F8A" w:rsidP="008D5F8A">
      <w:pPr>
        <w:jc w:val="center"/>
        <w:rPr>
          <w:rFonts w:ascii="Arial" w:hAnsi="Arial" w:cs="Arial"/>
          <w:sz w:val="24"/>
          <w:szCs w:val="24"/>
        </w:rPr>
      </w:pPr>
      <w:r w:rsidRPr="008D5F8A">
        <w:rPr>
          <w:rFonts w:ascii="Arial" w:hAnsi="Arial" w:cs="Arial"/>
          <w:sz w:val="24"/>
          <w:szCs w:val="24"/>
        </w:rPr>
        <w:t>____________________________________________</w:t>
      </w:r>
    </w:p>
    <w:p w:rsidR="008D5F8A" w:rsidRPr="008D5F8A" w:rsidRDefault="008D5F8A" w:rsidP="008D5F8A">
      <w:pPr>
        <w:jc w:val="center"/>
        <w:rPr>
          <w:rFonts w:ascii="Arial" w:hAnsi="Arial" w:cs="Arial"/>
          <w:b/>
          <w:sz w:val="24"/>
          <w:szCs w:val="24"/>
        </w:rPr>
      </w:pPr>
      <w:r w:rsidRPr="008D5F8A">
        <w:rPr>
          <w:rFonts w:ascii="Arial" w:hAnsi="Arial" w:cs="Arial"/>
          <w:sz w:val="24"/>
          <w:szCs w:val="24"/>
        </w:rPr>
        <w:t>(assinatura)</w:t>
      </w:r>
    </w:p>
    <w:p w:rsidR="005A5172" w:rsidRPr="008D5F8A" w:rsidRDefault="005A5172" w:rsidP="008D5F8A">
      <w:pPr>
        <w:rPr>
          <w:sz w:val="24"/>
          <w:szCs w:val="24"/>
        </w:rPr>
      </w:pPr>
    </w:p>
    <w:sectPr w:rsidR="005A5172" w:rsidRPr="008D5F8A" w:rsidSect="008D5F8A"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8A"/>
    <w:rsid w:val="005A5172"/>
    <w:rsid w:val="008D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8D5F8A"/>
    <w:pPr>
      <w:jc w:val="both"/>
    </w:pPr>
    <w:rPr>
      <w:rFonts w:ascii="Arial" w:hAnsi="Arial" w:cs="Arial"/>
      <w:bCs/>
      <w:sz w:val="28"/>
      <w:lang w:val="x-none"/>
    </w:rPr>
  </w:style>
  <w:style w:type="paragraph" w:customStyle="1" w:styleId="Textodecomentrio1">
    <w:name w:val="Texto de comentário1"/>
    <w:basedOn w:val="Normal"/>
    <w:rsid w:val="008D5F8A"/>
    <w:rPr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8D5F8A"/>
    <w:pPr>
      <w:jc w:val="both"/>
    </w:pPr>
    <w:rPr>
      <w:rFonts w:ascii="Arial" w:hAnsi="Arial" w:cs="Arial"/>
      <w:bCs/>
      <w:sz w:val="28"/>
      <w:lang w:val="x-none"/>
    </w:rPr>
  </w:style>
  <w:style w:type="paragraph" w:customStyle="1" w:styleId="Textodecomentrio1">
    <w:name w:val="Texto de comentário1"/>
    <w:basedOn w:val="Normal"/>
    <w:rsid w:val="008D5F8A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2021-07-21T18:36:00Z</dcterms:created>
  <dcterms:modified xsi:type="dcterms:W3CDTF">2021-07-21T18:38:00Z</dcterms:modified>
</cp:coreProperties>
</file>